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F6" w:rsidRPr="007B4589" w:rsidRDefault="00C26DF6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C26DF6" w:rsidRPr="00D020D3" w:rsidRDefault="00C26DF6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C26DF6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C26DF6" w:rsidRPr="009F4DDC" w:rsidRDefault="00C26DF6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C26DF6" w:rsidRPr="00D020D3" w:rsidRDefault="00B0305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2/2018</w:t>
            </w:r>
          </w:p>
        </w:tc>
      </w:tr>
    </w:tbl>
    <w:p w:rsidR="00C26DF6" w:rsidRPr="009E79F7" w:rsidRDefault="00C26DF6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26DF6" w:rsidRPr="003A2770" w:rsidRDefault="00C26DF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26DF6" w:rsidRPr="003A2770" w:rsidRDefault="00C26DF6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26DF6" w:rsidRPr="003A2770" w:rsidRDefault="00C26DF6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C26DF6" w:rsidRPr="003A2770" w:rsidRDefault="00C26DF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6DF6" w:rsidRPr="003A2770" w:rsidRDefault="00C26DF6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Voćin</w:t>
            </w:r>
            <w:proofErr w:type="spellEnd"/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26DF6" w:rsidRPr="003A2770" w:rsidRDefault="00C26DF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6DF6" w:rsidRPr="003A2770" w:rsidRDefault="00C26DF6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Trg Gospe Voćinske 2 </w:t>
            </w: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26DF6" w:rsidRPr="003A2770" w:rsidRDefault="00C26DF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6DF6" w:rsidRPr="003A2770" w:rsidRDefault="00C26DF6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Voćin</w:t>
            </w:r>
            <w:proofErr w:type="spellEnd"/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26DF6" w:rsidRPr="003A2770" w:rsidRDefault="00C26DF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6DF6" w:rsidRPr="003A2770" w:rsidRDefault="00C26DF6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33522</w:t>
            </w: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C26DF6" w:rsidRPr="003A2770" w:rsidRDefault="00C26DF6" w:rsidP="004C3220">
            <w:pPr>
              <w:rPr>
                <w:b/>
                <w:sz w:val="4"/>
              </w:rPr>
            </w:pP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26DF6" w:rsidRPr="003A2770" w:rsidRDefault="00C26DF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26DF6" w:rsidRPr="003A2770" w:rsidRDefault="00C26DF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26DF6" w:rsidRPr="003A2770" w:rsidRDefault="00C26DF6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osmih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26DF6" w:rsidRPr="003A2770" w:rsidRDefault="00C26DF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rPr>
                <w:b/>
                <w:sz w:val="6"/>
              </w:rPr>
            </w:pP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26DF6" w:rsidRPr="003A2770" w:rsidRDefault="00C26DF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26DF6" w:rsidRPr="003A2770" w:rsidRDefault="00C26DF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26DF6" w:rsidRPr="003A2770" w:rsidRDefault="00C26DF6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6DF6" w:rsidRPr="003A2770" w:rsidRDefault="00C26DF6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26DF6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6DF6" w:rsidRPr="003A2770" w:rsidRDefault="00C26DF6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6DF6" w:rsidRPr="003A2770" w:rsidRDefault="00C26DF6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6DF6" w:rsidRPr="003A2770" w:rsidRDefault="00C26DF6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26DF6" w:rsidRPr="003A2770" w:rsidRDefault="00C26DF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6DF6" w:rsidRPr="003A2770" w:rsidRDefault="00C26DF6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6DF6" w:rsidRPr="003A2770" w:rsidRDefault="00C26DF6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Okolica Šibenika</w:t>
            </w: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6DF6" w:rsidRPr="003A2770" w:rsidRDefault="00C26DF6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26DF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C26DF6" w:rsidRPr="003A2770" w:rsidRDefault="00C26DF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26DF6" w:rsidRPr="003A2770" w:rsidRDefault="00C26DF6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C26DF6" w:rsidRPr="003A2770" w:rsidRDefault="00C26DF6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26DF6" w:rsidRPr="003A2770" w:rsidRDefault="00C26DF6" w:rsidP="004C3220">
            <w:r w:rsidRPr="003A2770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04.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26DF6" w:rsidRPr="003A2770" w:rsidRDefault="00C26DF6" w:rsidP="004C3220">
            <w:r>
              <w:rPr>
                <w:sz w:val="22"/>
                <w:szCs w:val="22"/>
              </w:rPr>
              <w:t>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26DF6" w:rsidRPr="003A2770" w:rsidRDefault="00C26DF6" w:rsidP="004C3220">
            <w:r w:rsidRPr="003A2770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06.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26DF6" w:rsidRPr="003A2770" w:rsidRDefault="00C26DF6" w:rsidP="004C3220">
            <w:r>
              <w:rPr>
                <w:sz w:val="22"/>
                <w:szCs w:val="22"/>
              </w:rPr>
              <w:t>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26DF6" w:rsidRPr="003A2770" w:rsidRDefault="00C26DF6" w:rsidP="004C3220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18.</w:t>
            </w: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26DF6" w:rsidRPr="003A2770" w:rsidRDefault="00C26DF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26DF6" w:rsidRPr="003A2770" w:rsidRDefault="00C26DF6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6DF6" w:rsidRPr="003A2770" w:rsidRDefault="00C26DF6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6DF6" w:rsidRPr="003A2770" w:rsidRDefault="00C26DF6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6DF6" w:rsidRPr="003A2770" w:rsidRDefault="00C26DF6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6DF6" w:rsidRPr="003A2770" w:rsidRDefault="00C26DF6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6DF6" w:rsidRPr="003A2770" w:rsidRDefault="00C26DF6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C26DF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26DF6" w:rsidRPr="003A2770" w:rsidRDefault="00C26DF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26DF6" w:rsidRPr="003A2770" w:rsidRDefault="00C26DF6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26DF6" w:rsidRPr="003A2770" w:rsidRDefault="00C26DF6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26DF6" w:rsidRPr="003A2770" w:rsidRDefault="00C26DF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C26DF6" w:rsidRPr="003A2770" w:rsidRDefault="00C26DF6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26DF6" w:rsidRPr="003A2770" w:rsidRDefault="00C26DF6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26DF6" w:rsidRPr="003A2770" w:rsidRDefault="00906B86" w:rsidP="004C3220">
            <w:r>
              <w:rPr>
                <w:sz w:val="22"/>
                <w:szCs w:val="22"/>
              </w:rPr>
              <w:t>20-</w:t>
            </w:r>
            <w:r w:rsidR="0052468A">
              <w:rPr>
                <w:sz w:val="22"/>
                <w:szCs w:val="22"/>
              </w:rPr>
              <w:t>25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C26DF6" w:rsidRPr="003A2770" w:rsidRDefault="00C26DF6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26DF6" w:rsidRPr="003A2770" w:rsidRDefault="00C26DF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26DF6" w:rsidRPr="003A2770" w:rsidRDefault="00C26DF6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26DF6" w:rsidRPr="003A2770" w:rsidRDefault="00C26DF6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r>
              <w:rPr>
                <w:sz w:val="22"/>
                <w:szCs w:val="22"/>
              </w:rPr>
              <w:t>2</w:t>
            </w: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26DF6" w:rsidRPr="003A2770" w:rsidRDefault="00C26DF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26DF6" w:rsidRPr="003A2770" w:rsidRDefault="00C26DF6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26DF6" w:rsidRPr="003A2770" w:rsidRDefault="00C26DF6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6DF6" w:rsidRPr="003A2770" w:rsidRDefault="00C26DF6" w:rsidP="004C3220"/>
        </w:tc>
      </w:tr>
      <w:tr w:rsidR="00C26DF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26DF6" w:rsidRPr="003A2770" w:rsidRDefault="00C26DF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26DF6" w:rsidRPr="003A2770" w:rsidRDefault="00C26DF6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26DF6" w:rsidRPr="003A2770" w:rsidRDefault="00C26DF6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6DF6" w:rsidRPr="003A2770" w:rsidRDefault="00C26DF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C26DF6" w:rsidRPr="003A2770" w:rsidRDefault="00C26DF6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26DF6" w:rsidRPr="003A2770" w:rsidRDefault="00C26DF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Voćin</w:t>
            </w:r>
            <w:proofErr w:type="spellEnd"/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6DF6" w:rsidRPr="003A2770" w:rsidRDefault="00C26DF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C26DF6" w:rsidRPr="003A2770" w:rsidRDefault="00C26DF6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26DF6" w:rsidRPr="003A2770" w:rsidRDefault="00C26DF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6DF6" w:rsidRPr="003A2770" w:rsidRDefault="00C26DF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C26DF6" w:rsidRPr="003A2770" w:rsidRDefault="00C26DF6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26DF6" w:rsidRPr="003A2770" w:rsidRDefault="00C2615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 i</w:t>
            </w:r>
            <w:r w:rsidR="00334F54">
              <w:rPr>
                <w:rFonts w:ascii="Times New Roman" w:hAnsi="Times New Roman"/>
              </w:rPr>
              <w:t>li</w:t>
            </w:r>
            <w:r>
              <w:rPr>
                <w:rFonts w:ascii="Times New Roman" w:hAnsi="Times New Roman"/>
              </w:rPr>
              <w:t xml:space="preserve"> o</w:t>
            </w:r>
            <w:r w:rsidR="00C26DF6">
              <w:rPr>
                <w:rFonts w:ascii="Times New Roman" w:hAnsi="Times New Roman"/>
              </w:rPr>
              <w:t>kolica Šibenika</w:t>
            </w:r>
          </w:p>
        </w:tc>
      </w:tr>
      <w:tr w:rsidR="00C26DF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26DF6" w:rsidRPr="003A2770" w:rsidRDefault="00C26DF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26DF6" w:rsidRPr="003A2770" w:rsidRDefault="00C26DF6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6DF6" w:rsidRPr="003A2770" w:rsidRDefault="00C26DF6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6DF6" w:rsidRPr="003A2770" w:rsidRDefault="00C26DF6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6DF6" w:rsidRPr="003A2770" w:rsidRDefault="00C26DF6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6DF6" w:rsidRPr="003A2770" w:rsidRDefault="00C26DF6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6DF6" w:rsidRPr="003A2770" w:rsidRDefault="00C26DF6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C26DF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6DF6" w:rsidRPr="003A2770" w:rsidRDefault="00C26DF6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C26DF6" w:rsidRPr="003A2770" w:rsidRDefault="00C26DF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6DF6" w:rsidRPr="003A2770" w:rsidRDefault="00C26DF6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26DF6" w:rsidRPr="003A2770" w:rsidRDefault="00C26DF6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26DF6" w:rsidRPr="003A2770" w:rsidRDefault="00C26DF6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26DF6" w:rsidRPr="003A2770" w:rsidRDefault="00C26DF6" w:rsidP="004C3220">
            <w:pPr>
              <w:rPr>
                <w:i/>
                <w:strike/>
              </w:rPr>
            </w:pPr>
          </w:p>
        </w:tc>
      </w:tr>
      <w:tr w:rsidR="00C26DF6" w:rsidRPr="003A2770" w:rsidTr="00C2615B">
        <w:trPr>
          <w:trHeight w:val="23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6DF6" w:rsidRPr="003A2770" w:rsidRDefault="00C26DF6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26DF6" w:rsidRPr="003A2770" w:rsidRDefault="00C26DF6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26DF6" w:rsidRPr="003A2770" w:rsidRDefault="00C26DF6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26DF6" w:rsidRPr="003A2770" w:rsidRDefault="00C2615B" w:rsidP="00C261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**</w:t>
            </w:r>
            <w:r w:rsidR="001C5967">
              <w:rPr>
                <w:rFonts w:ascii="Times New Roman" w:hAnsi="Times New Roman"/>
              </w:rPr>
              <w:t xml:space="preserve"> </w:t>
            </w: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6DF6" w:rsidRPr="003A2770" w:rsidRDefault="00C26DF6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26DF6" w:rsidRPr="003A2770" w:rsidRDefault="00C26DF6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26DF6" w:rsidRPr="003A2770" w:rsidRDefault="00C26DF6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26DF6" w:rsidRPr="003A2770" w:rsidRDefault="00C26DF6" w:rsidP="004C3220">
            <w:pPr>
              <w:rPr>
                <w:i/>
                <w:strike/>
              </w:rPr>
            </w:pP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6DF6" w:rsidRPr="003A2770" w:rsidRDefault="00C26DF6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26DF6" w:rsidRPr="003A2770" w:rsidRDefault="00C26DF6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26DF6" w:rsidRPr="003A2770" w:rsidRDefault="00C26DF6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26DF6" w:rsidRPr="00F201F3" w:rsidRDefault="00C26DF6" w:rsidP="004C3220">
            <w:pPr>
              <w:rPr>
                <w:strike/>
              </w:rPr>
            </w:pPr>
            <w:r>
              <w:t>X</w:t>
            </w: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6DF6" w:rsidRPr="003A2770" w:rsidRDefault="00C26DF6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C26DF6" w:rsidRDefault="00C26DF6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C26DF6" w:rsidRPr="003A2770" w:rsidRDefault="00C26DF6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26DF6" w:rsidRDefault="00C26DF6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C26DF6" w:rsidRPr="003A2770" w:rsidRDefault="00C26DF6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26DF6" w:rsidRPr="003A2770" w:rsidRDefault="00C26DF6" w:rsidP="004C3220">
            <w:pPr>
              <w:rPr>
                <w:i/>
                <w:strike/>
              </w:rPr>
            </w:pP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6DF6" w:rsidRPr="003A2770" w:rsidRDefault="00C26DF6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26DF6" w:rsidRPr="003A2770" w:rsidRDefault="00C26DF6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26DF6" w:rsidRPr="003A2770" w:rsidRDefault="00C26DF6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26DF6" w:rsidRPr="003A2770" w:rsidRDefault="00C26DF6" w:rsidP="004C3220">
            <w:pPr>
              <w:rPr>
                <w:i/>
              </w:rPr>
            </w:pPr>
          </w:p>
        </w:tc>
      </w:tr>
      <w:tr w:rsidR="00C26DF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6DF6" w:rsidRPr="003A2770" w:rsidRDefault="00C26DF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26DF6" w:rsidRPr="003A2770" w:rsidRDefault="00C26DF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26DF6" w:rsidRPr="003A2770" w:rsidRDefault="00C26DF6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26DF6" w:rsidRPr="003A2770" w:rsidRDefault="00C2615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NP Krka</w:t>
            </w: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Default="00C26DF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26DF6" w:rsidRPr="003A2770" w:rsidRDefault="00C26DF6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26DF6" w:rsidRPr="003A2770" w:rsidRDefault="00C26DF6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26DF6" w:rsidRPr="003A2770" w:rsidRDefault="00C26DF6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26DF6" w:rsidRPr="003A2770" w:rsidRDefault="00C26DF6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26DF6" w:rsidRPr="003A2770" w:rsidRDefault="00C2615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Šibenska katedrala, razgledavanje grada</w:t>
            </w: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6DF6" w:rsidRPr="003A2770" w:rsidRDefault="00C26DF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Default="00C26DF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C26DF6" w:rsidRPr="003A2770" w:rsidRDefault="00C26DF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26DF6" w:rsidRDefault="00C26DF6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26DF6" w:rsidRPr="003A2770" w:rsidRDefault="00C26DF6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C26DF6" w:rsidRPr="007B4589" w:rsidRDefault="00C26DF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26DF6" w:rsidRPr="0042206D" w:rsidRDefault="00C26DF6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26DF6" w:rsidRDefault="00C26DF6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C26DF6" w:rsidRPr="003A2770" w:rsidRDefault="00C26DF6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26DF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C26D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6DF6" w:rsidRPr="00F52330" w:rsidRDefault="00C26DF6" w:rsidP="004C3220">
            <w:pPr>
              <w:pStyle w:val="Odlomakpopisa"/>
              <w:spacing w:after="0" w:line="240" w:lineRule="auto"/>
              <w:ind w:left="0"/>
              <w:jc w:val="right"/>
            </w:pPr>
            <w:r>
              <w:rPr>
                <w:rFonts w:ascii="Times New Roman" w:hAnsi="Times New Roman"/>
              </w:rPr>
              <w:t>osam</w:t>
            </w:r>
            <w:r>
              <w:t xml:space="preserve"> (8) dana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C26DF6" w:rsidRPr="003A2770" w:rsidRDefault="0052468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</w:t>
            </w:r>
            <w:bookmarkStart w:id="1" w:name="_GoBack"/>
            <w:bookmarkEnd w:id="1"/>
            <w:r w:rsidR="00C26DF6">
              <w:rPr>
                <w:rFonts w:ascii="Times New Roman" w:hAnsi="Times New Roman"/>
                <w:i/>
              </w:rPr>
              <w:t>.03.2018.</w:t>
            </w:r>
          </w:p>
        </w:tc>
      </w:tr>
      <w:tr w:rsidR="00C26DF6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26DF6" w:rsidRPr="003A2770" w:rsidRDefault="00C2615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="00C26DF6">
              <w:rPr>
                <w:rFonts w:ascii="Times New Roman" w:hAnsi="Times New Roman"/>
              </w:rPr>
              <w:t>03.2018.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6DF6" w:rsidRPr="003A2770" w:rsidRDefault="00C26DF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14:10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C26DF6" w:rsidRPr="00C26DF6" w:rsidRDefault="00C26DF6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C26DF6" w:rsidRPr="00C26DF6" w:rsidRDefault="00C26DF6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C26DF6">
        <w:rPr>
          <w:b/>
          <w:color w:val="000000"/>
          <w:sz w:val="20"/>
          <w:szCs w:val="16"/>
          <w:rPrChange w:id="4" w:author="mvricko" w:date="2015-07-13T13:57:00Z">
            <w:rPr>
              <w:rFonts w:ascii="Calibri" w:hAnsi="Calibri"/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C26DF6" w:rsidRPr="00C26DF6" w:rsidRDefault="00C26DF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C26DF6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C26DF6" w:rsidRPr="00C26DF6" w:rsidRDefault="00C26DF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C26DF6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C26DF6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C26DF6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C26DF6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C26DF6" w:rsidRPr="00C26DF6" w:rsidRDefault="00C26DF6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C26DF6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C26DF6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C26DF6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C26DF6" w:rsidRPr="00C26DF6" w:rsidRDefault="00C26DF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C26DF6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C26DF6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C26DF6" w:rsidRPr="00C26DF6" w:rsidRDefault="00C26DF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C26DF6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C26DF6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Pr="00C26DF6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C26DF6" w:rsidRPr="00C26DF6" w:rsidRDefault="00C26DF6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1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C26DF6" w:rsidRPr="00C26DF6" w:rsidRDefault="00C26DF6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2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C26DF6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D</w:delText>
        </w:r>
      </w:del>
      <w:del w:id="50" w:author="mvricko" w:date="2015-07-13T13:52:00Z">
        <w:r w:rsidRPr="00C26DF6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okaz o osiguranju</w:delText>
        </w:r>
        <w:r w:rsidRPr="00C26DF6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:rsidR="00C26DF6" w:rsidRPr="00C26DF6" w:rsidRDefault="00C26DF6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3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C26DF6" w:rsidRPr="00C26DF6" w:rsidRDefault="00C26DF6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1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C26DF6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6"/>
              </w:rPr>
            </w:rPrChange>
          </w:rPr>
          <w:delText>O</w:delText>
        </w:r>
        <w:r w:rsidRPr="00C26DF6">
          <w:rPr>
            <w:sz w:val="20"/>
            <w:szCs w:val="16"/>
            <w:rPrChange w:id="63" w:author="mvricko" w:date="2015-07-13T13:57:00Z">
              <w:rPr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C26DF6" w:rsidRPr="00C26DF6" w:rsidRDefault="00C26DF6" w:rsidP="00A17B08">
      <w:pPr>
        <w:spacing w:before="120" w:after="120"/>
        <w:ind w:left="357"/>
        <w:jc w:val="both"/>
        <w:rPr>
          <w:sz w:val="20"/>
          <w:szCs w:val="16"/>
          <w:rPrChange w:id="64" w:author="Unknown">
            <w:rPr>
              <w:sz w:val="12"/>
              <w:szCs w:val="16"/>
            </w:rPr>
          </w:rPrChange>
        </w:rPr>
      </w:pPr>
      <w:r w:rsidRPr="00C26DF6">
        <w:rPr>
          <w:b/>
          <w:i/>
          <w:sz w:val="20"/>
          <w:szCs w:val="16"/>
          <w:rPrChange w:id="65" w:author="mvricko" w:date="2015-07-13T13:57:00Z">
            <w:rPr>
              <w:rFonts w:ascii="Calibri" w:hAnsi="Calibri"/>
              <w:b/>
              <w:i/>
              <w:sz w:val="12"/>
              <w:szCs w:val="16"/>
            </w:rPr>
          </w:rPrChange>
        </w:rPr>
        <w:t>Napomena</w:t>
      </w:r>
      <w:r w:rsidRPr="00C26DF6">
        <w:rPr>
          <w:sz w:val="20"/>
          <w:szCs w:val="16"/>
          <w:rPrChange w:id="66" w:author="mvricko" w:date="2015-07-13T13:57:00Z">
            <w:rPr>
              <w:rFonts w:ascii="Calibri" w:hAnsi="Calibri"/>
              <w:sz w:val="12"/>
              <w:szCs w:val="16"/>
            </w:rPr>
          </w:rPrChange>
        </w:rPr>
        <w:t>:</w:t>
      </w:r>
    </w:p>
    <w:p w:rsidR="00C26DF6" w:rsidRPr="00C26DF6" w:rsidRDefault="00C26DF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C26DF6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C26DF6" w:rsidRPr="00C26DF6" w:rsidRDefault="00C26DF6" w:rsidP="00A17B08">
      <w:pPr>
        <w:spacing w:before="120" w:after="120"/>
        <w:ind w:left="360"/>
        <w:jc w:val="both"/>
        <w:rPr>
          <w:sz w:val="20"/>
          <w:szCs w:val="16"/>
          <w:rPrChange w:id="69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C26DF6">
        <w:rPr>
          <w:sz w:val="20"/>
          <w:szCs w:val="16"/>
          <w:rPrChange w:id="70" w:author="mvricko" w:date="2015-07-13T13:57:00Z">
            <w:rPr>
              <w:rFonts w:ascii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C26DF6" w:rsidRPr="00C26DF6" w:rsidRDefault="00C26DF6" w:rsidP="00A17B08">
      <w:pPr>
        <w:spacing w:before="120" w:after="120"/>
        <w:jc w:val="both"/>
        <w:rPr>
          <w:sz w:val="20"/>
          <w:szCs w:val="16"/>
          <w:rPrChange w:id="71" w:author="Unknown">
            <w:rPr>
              <w:sz w:val="12"/>
              <w:szCs w:val="16"/>
            </w:rPr>
          </w:rPrChange>
        </w:rPr>
      </w:pPr>
      <w:r w:rsidRPr="00C26DF6">
        <w:rPr>
          <w:sz w:val="20"/>
          <w:szCs w:val="16"/>
          <w:rPrChange w:id="72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C26DF6">
          <w:rPr>
            <w:sz w:val="20"/>
            <w:szCs w:val="16"/>
            <w:rPrChange w:id="74" w:author="mvricko" w:date="2015-07-13T13:57:00Z">
              <w:rPr>
                <w:rFonts w:ascii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C26DF6">
        <w:rPr>
          <w:sz w:val="20"/>
          <w:szCs w:val="16"/>
          <w:rPrChange w:id="75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C26DF6" w:rsidRPr="00C26DF6" w:rsidRDefault="00C26DF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C26DF6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C26DF6" w:rsidRPr="00C26DF6" w:rsidRDefault="00C26DF6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C26DF6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C26DF6" w:rsidRPr="00C26DF6" w:rsidRDefault="00C26DF6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Unknown">
            <w:rPr>
              <w:sz w:val="12"/>
              <w:szCs w:val="16"/>
            </w:rPr>
          </w:rPrChange>
        </w:rPr>
      </w:pPr>
      <w:r w:rsidRPr="00C26DF6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C26DF6" w:rsidRPr="00C26DF6" w:rsidRDefault="00C26DF6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Unknown">
            <w:rPr>
              <w:sz w:val="12"/>
              <w:szCs w:val="16"/>
            </w:rPr>
          </w:rPrChange>
        </w:rPr>
      </w:pPr>
      <w:r w:rsidRPr="00C26DF6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C26DF6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C26DF6" w:rsidRPr="00C26DF6" w:rsidRDefault="00C26DF6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Unknown">
            <w:rPr>
              <w:sz w:val="12"/>
              <w:szCs w:val="16"/>
            </w:rPr>
          </w:rPrChange>
        </w:rPr>
      </w:pPr>
      <w:r w:rsidRPr="00C26DF6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C26DF6" w:rsidRPr="00C26DF6" w:rsidDel="006F7BB3" w:rsidRDefault="00C26DF6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Unknown">
            <w:rPr>
              <w:del w:id="89" w:author="zcukelj" w:date="2015-07-30T09:49:00Z"/>
              <w:rFonts w:cs="Arial"/>
              <w:sz w:val="22"/>
              <w:szCs w:val="16"/>
            </w:rPr>
          </w:rPrChange>
        </w:rPr>
      </w:pPr>
      <w:r w:rsidRPr="00C26DF6">
        <w:rPr>
          <w:sz w:val="20"/>
          <w:szCs w:val="16"/>
          <w:rPrChange w:id="90" w:author="mvricko" w:date="2015-07-13T13:57:00Z">
            <w:rPr>
              <w:rFonts w:ascii="Calibri" w:hAnsi="Calibri"/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C26DF6" w:rsidRDefault="00C26DF6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>
            <w:spacing w:before="120" w:after="120"/>
          </w:pPr>
        </w:pPrChange>
      </w:pPr>
    </w:p>
    <w:p w:rsidR="00C26DF6" w:rsidRDefault="00C26DF6"/>
    <w:sectPr w:rsidR="00C26DF6" w:rsidSect="00960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B08"/>
    <w:rsid w:val="001C5967"/>
    <w:rsid w:val="002A0BA0"/>
    <w:rsid w:val="002F0EC4"/>
    <w:rsid w:val="00334F54"/>
    <w:rsid w:val="00375809"/>
    <w:rsid w:val="003A2770"/>
    <w:rsid w:val="0042206D"/>
    <w:rsid w:val="004A3EE2"/>
    <w:rsid w:val="004C3220"/>
    <w:rsid w:val="004C4F85"/>
    <w:rsid w:val="004D20C2"/>
    <w:rsid w:val="0052468A"/>
    <w:rsid w:val="006F7BB3"/>
    <w:rsid w:val="007B4589"/>
    <w:rsid w:val="00906B86"/>
    <w:rsid w:val="00960990"/>
    <w:rsid w:val="009E58AB"/>
    <w:rsid w:val="009E79F7"/>
    <w:rsid w:val="009F4DDC"/>
    <w:rsid w:val="00A17B08"/>
    <w:rsid w:val="00B0305E"/>
    <w:rsid w:val="00B84FBE"/>
    <w:rsid w:val="00C2615B"/>
    <w:rsid w:val="00C26DF6"/>
    <w:rsid w:val="00CD4729"/>
    <w:rsid w:val="00CF2985"/>
    <w:rsid w:val="00D020D3"/>
    <w:rsid w:val="00D85329"/>
    <w:rsid w:val="00F201F3"/>
    <w:rsid w:val="00F52330"/>
    <w:rsid w:val="00FA4E1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A98CB8-9B7C-42FC-8BAA-009EF706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uiPriority w:val="99"/>
    <w:qFormat/>
    <w:rsid w:val="00CD4729"/>
    <w:rPr>
      <w:rFonts w:cs="Times New Roman"/>
      <w:b/>
    </w:rPr>
  </w:style>
  <w:style w:type="character" w:styleId="Istaknuto">
    <w:name w:val="Emphasis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Korisnik</cp:lastModifiedBy>
  <cp:revision>11</cp:revision>
  <cp:lastPrinted>2018-03-06T09:44:00Z</cp:lastPrinted>
  <dcterms:created xsi:type="dcterms:W3CDTF">2018-03-01T22:30:00Z</dcterms:created>
  <dcterms:modified xsi:type="dcterms:W3CDTF">2018-03-07T10:40:00Z</dcterms:modified>
</cp:coreProperties>
</file>